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73789" w14:textId="77777777" w:rsidR="00C15101" w:rsidRDefault="00C151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w:hAnsi="Times"/>
          <w:i/>
          <w:sz w:val="24"/>
        </w:rPr>
      </w:pPr>
      <w:bookmarkStart w:id="0" w:name="_GoBack"/>
      <w:bookmarkEnd w:id="0"/>
      <w:r>
        <w:rPr>
          <w:rFonts w:ascii="Times" w:hAnsi="Times"/>
          <w:i/>
        </w:rPr>
        <w:t>Policy</w:t>
      </w:r>
    </w:p>
    <w:p w14:paraId="6BBA594F" w14:textId="77777777" w:rsidR="00C15101" w:rsidRDefault="00C1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b/>
          <w:sz w:val="32"/>
        </w:rPr>
      </w:pPr>
    </w:p>
    <w:p w14:paraId="6EA290ED" w14:textId="77777777" w:rsidR="002A48E5" w:rsidRDefault="00C1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ns w:id="1" w:author="Tara McCall" w:date="2019-05-15T08:58:00Z"/>
          <w:rFonts w:ascii="Helvetica" w:hAnsi="Helvetica"/>
          <w:b/>
          <w:sz w:val="32"/>
        </w:rPr>
      </w:pPr>
      <w:r>
        <w:rPr>
          <w:rFonts w:ascii="Helvetica" w:hAnsi="Helvetica"/>
          <w:b/>
          <w:sz w:val="32"/>
        </w:rPr>
        <w:t>SCHOOL-RELATED STUDENT PUBLICATIONS</w:t>
      </w:r>
      <w:ins w:id="2" w:author="Tara McCall" w:date="2019-05-15T08:58:00Z">
        <w:r w:rsidR="002A48E5">
          <w:rPr>
            <w:rFonts w:ascii="Helvetica" w:hAnsi="Helvetica"/>
            <w:b/>
            <w:sz w:val="32"/>
          </w:rPr>
          <w:t xml:space="preserve"> </w:t>
        </w:r>
      </w:ins>
    </w:p>
    <w:p w14:paraId="67012408" w14:textId="7C1C8EE3" w:rsidR="00C15101" w:rsidRDefault="002A4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ins w:id="3" w:author="Tara McCall" w:date="2019-05-15T08:58:00Z">
        <w:r>
          <w:rPr>
            <w:rFonts w:ascii="Helvetica" w:hAnsi="Helvetica"/>
            <w:b/>
            <w:sz w:val="32"/>
          </w:rPr>
          <w:t>AND PRODUCTIONS</w:t>
        </w:r>
      </w:ins>
    </w:p>
    <w:p w14:paraId="31D03C52" w14:textId="77777777" w:rsidR="00C15101" w:rsidRPr="009917CA" w:rsidRDefault="00C1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w:hAnsi="Times"/>
          <w:b/>
          <w:sz w:val="24"/>
          <w:szCs w:val="24"/>
          <w:rPrChange w:id="4" w:author="Rachael OBryan" w:date="2019-05-15T12:48:00Z">
            <w:rPr>
              <w:rFonts w:ascii="Times" w:hAnsi="Times"/>
              <w:b/>
              <w:sz w:val="32"/>
              <w:szCs w:val="32"/>
            </w:rPr>
          </w:rPrChange>
        </w:rPr>
      </w:pPr>
    </w:p>
    <w:p w14:paraId="1CA6E178" w14:textId="6A9DF168" w:rsidR="00C15101" w:rsidRDefault="00C15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rPr>
      </w:pPr>
      <w:r>
        <w:rPr>
          <w:rFonts w:ascii="Times" w:hAnsi="Times"/>
          <w:i/>
          <w:sz w:val="16"/>
        </w:rPr>
        <w:t>Code</w:t>
      </w:r>
      <w:r>
        <w:rPr>
          <w:rFonts w:ascii="Helvetica" w:hAnsi="Helvetica"/>
          <w:b/>
          <w:sz w:val="32"/>
        </w:rPr>
        <w:t xml:space="preserve"> JICEA </w:t>
      </w:r>
      <w:r>
        <w:rPr>
          <w:rFonts w:ascii="Times" w:hAnsi="Times"/>
          <w:i/>
          <w:sz w:val="16"/>
        </w:rPr>
        <w:t>Issued</w:t>
      </w:r>
      <w:r>
        <w:rPr>
          <w:rFonts w:ascii="Helvetica" w:hAnsi="Helvetica"/>
          <w:b/>
          <w:sz w:val="32"/>
        </w:rPr>
        <w:t xml:space="preserve"> </w:t>
      </w:r>
      <w:r w:rsidR="002A48E5">
        <w:rPr>
          <w:rFonts w:ascii="Helvetica" w:hAnsi="Helvetica"/>
          <w:b/>
          <w:sz w:val="32"/>
        </w:rPr>
        <w:t>DRAFT/19</w:t>
      </w:r>
    </w:p>
    <w:p w14:paraId="49247D9A" w14:textId="4CD0B100" w:rsidR="00C15101" w:rsidRPr="00CC41A2" w:rsidRDefault="0038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i/>
          <w:noProof/>
          <w:sz w:val="24"/>
          <w:szCs w:val="24"/>
        </w:rPr>
        <mc:AlternateContent>
          <mc:Choice Requires="wps">
            <w:drawing>
              <wp:anchor distT="0" distB="0" distL="114300" distR="114300" simplePos="0" relativeHeight="251657216" behindDoc="0" locked="0" layoutInCell="0" allowOverlap="1" wp14:anchorId="771E1A20" wp14:editId="46EEA8DB">
                <wp:simplePos x="0" y="0"/>
                <wp:positionH relativeFrom="column">
                  <wp:posOffset>0</wp:posOffset>
                </wp:positionH>
                <wp:positionV relativeFrom="paragraph">
                  <wp:posOffset>71755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CC80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68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BUxxRn2AAA&#10;AAYBAAAPAAAAAAAAAAAAAAAAAGoEAABkcnMvZG93bnJldi54bWxQSwUGAAAAAAQABADzAAAAbwUA&#10;AAAA&#10;" o:allowincell="f" strokeweight="1.5pt"/>
            </w:pict>
          </mc:Fallback>
        </mc:AlternateContent>
      </w:r>
    </w:p>
    <w:p w14:paraId="17F361F4" w14:textId="5F9DB6AE" w:rsidR="00C15101" w:rsidRPr="00CC41A2" w:rsidDel="00061AA6" w:rsidRDefault="002A48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5" w:author="Tara McCall" w:date="2018-10-30T10:26:00Z"/>
          <w:rFonts w:ascii="Times" w:hAnsi="Times"/>
          <w:sz w:val="24"/>
          <w:szCs w:val="24"/>
        </w:rPr>
      </w:pPr>
      <w:ins w:id="6" w:author="Tara McCall" w:date="2019-05-15T08:59:00Z">
        <w:r>
          <w:rPr>
            <w:rFonts w:ascii="Times" w:hAnsi="Times"/>
            <w:sz w:val="24"/>
            <w:szCs w:val="24"/>
          </w:rPr>
          <w:t>The board</w:t>
        </w:r>
      </w:ins>
      <w:ins w:id="7" w:author="Tara McCall" w:date="2019-05-15T08:56:00Z">
        <w:r w:rsidRPr="002A48E5">
          <w:rPr>
            <w:rFonts w:ascii="Times" w:hAnsi="Times"/>
            <w:sz w:val="24"/>
            <w:szCs w:val="24"/>
          </w:rPr>
          <w:t xml:space="preserve"> recognizes </w:t>
        </w:r>
      </w:ins>
      <w:ins w:id="8" w:author="Tara McCall" w:date="2019-05-15T09:08:00Z">
        <w:r w:rsidR="007A6D88">
          <w:rPr>
            <w:rFonts w:ascii="Times" w:hAnsi="Times"/>
            <w:sz w:val="24"/>
            <w:szCs w:val="24"/>
          </w:rPr>
          <w:t xml:space="preserve">that </w:t>
        </w:r>
      </w:ins>
      <w:ins w:id="9" w:author="Tara McCall" w:date="2019-05-15T08:56:00Z">
        <w:r w:rsidRPr="002A48E5">
          <w:rPr>
            <w:rFonts w:ascii="Times" w:hAnsi="Times"/>
            <w:sz w:val="24"/>
            <w:szCs w:val="24"/>
          </w:rPr>
          <w:t xml:space="preserve">creative student expression </w:t>
        </w:r>
      </w:ins>
      <w:ins w:id="10" w:author="Tara McCall" w:date="2019-05-15T09:08:00Z">
        <w:r w:rsidR="007A6D88">
          <w:rPr>
            <w:rFonts w:ascii="Times" w:hAnsi="Times"/>
            <w:sz w:val="24"/>
            <w:szCs w:val="24"/>
          </w:rPr>
          <w:t>can enhance the district’s educational program</w:t>
        </w:r>
      </w:ins>
      <w:ins w:id="11" w:author="Tara McCall" w:date="2019-05-15T09:00:00Z">
        <w:r>
          <w:rPr>
            <w:rFonts w:ascii="Times" w:hAnsi="Times"/>
            <w:sz w:val="24"/>
            <w:szCs w:val="24"/>
          </w:rPr>
          <w:t xml:space="preserve"> and</w:t>
        </w:r>
      </w:ins>
      <w:ins w:id="12" w:author="Tara McCall" w:date="2019-05-15T09:11:00Z">
        <w:r w:rsidR="007A6D88">
          <w:rPr>
            <w:rFonts w:ascii="Times" w:hAnsi="Times"/>
            <w:sz w:val="24"/>
            <w:szCs w:val="24"/>
          </w:rPr>
          <w:t>, therefore,</w:t>
        </w:r>
      </w:ins>
      <w:ins w:id="13" w:author="Tara McCall" w:date="2019-05-15T09:00:00Z">
        <w:r>
          <w:rPr>
            <w:rFonts w:ascii="Times" w:hAnsi="Times"/>
            <w:sz w:val="24"/>
            <w:szCs w:val="24"/>
          </w:rPr>
          <w:t xml:space="preserve"> supports </w:t>
        </w:r>
      </w:ins>
      <w:ins w:id="14" w:author="Tara McCall" w:date="2019-05-15T08:56:00Z">
        <w:r w:rsidRPr="002A48E5">
          <w:rPr>
            <w:rFonts w:ascii="Times" w:hAnsi="Times"/>
            <w:sz w:val="24"/>
            <w:szCs w:val="24"/>
          </w:rPr>
          <w:t xml:space="preserve">freedom of comment, both oral and written, in </w:t>
        </w:r>
      </w:ins>
      <w:ins w:id="15" w:author="Tara McCall" w:date="2019-05-15T09:08:00Z">
        <w:r w:rsidR="007A6D88">
          <w:rPr>
            <w:rFonts w:ascii="Times" w:hAnsi="Times"/>
            <w:sz w:val="24"/>
            <w:szCs w:val="24"/>
          </w:rPr>
          <w:t>the</w:t>
        </w:r>
      </w:ins>
      <w:ins w:id="16" w:author="Tara McCall" w:date="2019-05-15T08:56:00Z">
        <w:r w:rsidRPr="002A48E5">
          <w:rPr>
            <w:rFonts w:ascii="Times" w:hAnsi="Times"/>
            <w:sz w:val="24"/>
            <w:szCs w:val="24"/>
          </w:rPr>
          <w:t xml:space="preserve"> school setting.</w:t>
        </w:r>
        <w:r>
          <w:rPr>
            <w:rFonts w:ascii="Times" w:hAnsi="Times"/>
            <w:sz w:val="24"/>
            <w:szCs w:val="24"/>
          </w:rPr>
          <w:t xml:space="preserve"> </w:t>
        </w:r>
      </w:ins>
    </w:p>
    <w:p w14:paraId="6F017B6B" w14:textId="77777777" w:rsidR="00C15101" w:rsidDel="002B4B5D" w:rsidRDefault="00C15101"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7" w:author="Amy Rish" w:date="2017-03-28T09:54:00Z"/>
          <w:sz w:val="24"/>
        </w:rPr>
      </w:pPr>
      <w:del w:id="18" w:author="Amy Rish" w:date="2017-03-28T09:54:00Z">
        <w:r w:rsidDel="002B4B5D">
          <w:rPr>
            <w:sz w:val="24"/>
          </w:rPr>
          <w:delText>Purpose:  To establish the basic structure for student publications.</w:delText>
        </w:r>
      </w:del>
    </w:p>
    <w:p w14:paraId="26E8B767" w14:textId="77777777" w:rsidR="00C15101" w:rsidDel="002B4B5D" w:rsidRDefault="00C15101"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19" w:author="Amy Rish" w:date="2017-03-28T09:54:00Z"/>
          <w:sz w:val="24"/>
        </w:rPr>
      </w:pPr>
    </w:p>
    <w:p w14:paraId="2918ACD6" w14:textId="37D33029" w:rsidR="002A48E5" w:rsidRDefault="00C15101" w:rsidP="004B1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0" w:author="Tara McCall" w:date="2019-05-15T09:02:00Z"/>
          <w:sz w:val="24"/>
        </w:rPr>
      </w:pPr>
      <w:del w:id="21" w:author="Tara McCall" w:date="2019-05-15T09:11:00Z">
        <w:r w:rsidDel="007A6D88">
          <w:rPr>
            <w:sz w:val="24"/>
          </w:rPr>
          <w:delText>The</w:delText>
        </w:r>
      </w:del>
      <w:ins w:id="22" w:author="Tara McCall" w:date="2019-05-15T09:11:00Z">
        <w:r w:rsidR="007A6D88">
          <w:rPr>
            <w:sz w:val="24"/>
          </w:rPr>
          <w:t>T</w:t>
        </w:r>
      </w:ins>
      <w:ins w:id="23" w:author="Tara McCall" w:date="2019-05-15T09:09:00Z">
        <w:r w:rsidR="007A6D88">
          <w:rPr>
            <w:sz w:val="24"/>
          </w:rPr>
          <w:t>he</w:t>
        </w:r>
      </w:ins>
      <w:r>
        <w:rPr>
          <w:sz w:val="24"/>
        </w:rPr>
        <w:t xml:space="preserve"> board sanctions student publications</w:t>
      </w:r>
      <w:ins w:id="24" w:author="Tara McCall" w:date="2019-05-15T09:00:00Z">
        <w:r w:rsidR="002A48E5">
          <w:rPr>
            <w:sz w:val="24"/>
          </w:rPr>
          <w:t xml:space="preserve"> and productions</w:t>
        </w:r>
      </w:ins>
      <w:del w:id="25" w:author="Tara McCall" w:date="2019-05-15T09:00:00Z">
        <w:r w:rsidDel="002A48E5">
          <w:rPr>
            <w:sz w:val="24"/>
          </w:rPr>
          <w:delText xml:space="preserve"> </w:delText>
        </w:r>
      </w:del>
      <w:ins w:id="26" w:author="Tara McCall" w:date="2019-05-15T09:00:00Z">
        <w:r w:rsidR="002A48E5">
          <w:rPr>
            <w:sz w:val="24"/>
          </w:rPr>
          <w:t xml:space="preserve"> </w:t>
        </w:r>
      </w:ins>
      <w:del w:id="27" w:author="Tara McCall" w:date="2019-05-15T09:02:00Z">
        <w:r w:rsidDel="002A48E5">
          <w:rPr>
            <w:sz w:val="24"/>
          </w:rPr>
          <w:delText xml:space="preserve">as </w:delText>
        </w:r>
      </w:del>
      <w:ins w:id="28" w:author="Tara McCall" w:date="2019-05-15T09:02:00Z">
        <w:r w:rsidR="002A48E5">
          <w:rPr>
            <w:sz w:val="24"/>
          </w:rPr>
          <w:t xml:space="preserve">so </w:t>
        </w:r>
      </w:ins>
      <w:r>
        <w:rPr>
          <w:sz w:val="24"/>
        </w:rPr>
        <w:t>long as students are willing to accept the responsibilities of the freedoms of speech and of the press.</w:t>
      </w:r>
      <w:del w:id="29" w:author="Tara McCall" w:date="2018-02-02T10:57:00Z">
        <w:r w:rsidDel="00B60610">
          <w:rPr>
            <w:sz w:val="24"/>
          </w:rPr>
          <w:delText xml:space="preserve"> </w:delText>
        </w:r>
      </w:del>
      <w:r>
        <w:rPr>
          <w:sz w:val="24"/>
        </w:rPr>
        <w:t xml:space="preserve"> </w:t>
      </w:r>
      <w:ins w:id="30" w:author="Tara McCall" w:date="2019-05-15T09:02:00Z">
        <w:r w:rsidR="002A48E5" w:rsidRPr="002A48E5">
          <w:rPr>
            <w:sz w:val="24"/>
          </w:rPr>
          <w:t>This means expression which is false or obscene, libelous, slanderous</w:t>
        </w:r>
        <w:r w:rsidR="002A48E5">
          <w:rPr>
            <w:sz w:val="24"/>
          </w:rPr>
          <w:t>,</w:t>
        </w:r>
        <w:r w:rsidR="002A48E5" w:rsidRPr="002A48E5">
          <w:rPr>
            <w:sz w:val="24"/>
          </w:rPr>
          <w:t xml:space="preserve"> or defamatory under state law; presents a clear and present danger of the commission of unlawful acts, violation of school rules or</w:t>
        </w:r>
      </w:ins>
      <w:ins w:id="31" w:author="Tara McCall" w:date="2019-05-15T09:12:00Z">
        <w:r w:rsidR="004B1749">
          <w:rPr>
            <w:sz w:val="24"/>
          </w:rPr>
          <w:t xml:space="preserve"> board policy, or a</w:t>
        </w:r>
      </w:ins>
      <w:ins w:id="32" w:author="Tara McCall" w:date="2019-05-15T09:02:00Z">
        <w:r w:rsidR="002A48E5" w:rsidRPr="002A48E5">
          <w:rPr>
            <w:sz w:val="24"/>
          </w:rPr>
          <w:t xml:space="preserve"> material and</w:t>
        </w:r>
        <w:r w:rsidR="007A6D88">
          <w:rPr>
            <w:sz w:val="24"/>
          </w:rPr>
          <w:t xml:space="preserve">/or </w:t>
        </w:r>
        <w:r w:rsidR="002A48E5" w:rsidRPr="002A48E5">
          <w:rPr>
            <w:sz w:val="24"/>
          </w:rPr>
          <w:t xml:space="preserve">substantial disruption of the orderly operation of the school; violates the privacy rights of others; or threatens violence to property or persons </w:t>
        </w:r>
        <w:r w:rsidR="007A6D88">
          <w:rPr>
            <w:sz w:val="24"/>
          </w:rPr>
          <w:t>will</w:t>
        </w:r>
        <w:r w:rsidR="002A48E5" w:rsidRPr="002A48E5">
          <w:rPr>
            <w:sz w:val="24"/>
          </w:rPr>
          <w:t xml:space="preserve"> not be permitted.</w:t>
        </w:r>
      </w:ins>
    </w:p>
    <w:p w14:paraId="6FC96950" w14:textId="77777777" w:rsidR="002A48E5" w:rsidRDefault="002A48E5"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33" w:author="Tara McCall" w:date="2019-05-15T09:02:00Z"/>
          <w:sz w:val="24"/>
        </w:rPr>
      </w:pPr>
    </w:p>
    <w:p w14:paraId="48D0A3E3" w14:textId="1313AC1F" w:rsidR="00C15101" w:rsidRDefault="007A6D88"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ins w:id="34" w:author="Tara McCall" w:date="2019-05-15T09:03:00Z">
        <w:r w:rsidRPr="007A6D88">
          <w:rPr>
            <w:sz w:val="24"/>
          </w:rPr>
          <w:t xml:space="preserve">All school-sponsored publications </w:t>
        </w:r>
        <w:r>
          <w:rPr>
            <w:sz w:val="24"/>
          </w:rPr>
          <w:t>and product</w:t>
        </w:r>
      </w:ins>
      <w:ins w:id="35" w:author="Tara McCall" w:date="2019-05-15T09:13:00Z">
        <w:r w:rsidR="004B1749">
          <w:rPr>
            <w:sz w:val="24"/>
          </w:rPr>
          <w:t>ion</w:t>
        </w:r>
      </w:ins>
      <w:ins w:id="36" w:author="Tara McCall" w:date="2019-05-15T09:03:00Z">
        <w:r>
          <w:rPr>
            <w:sz w:val="24"/>
          </w:rPr>
          <w:t xml:space="preserve">s will </w:t>
        </w:r>
        <w:r w:rsidRPr="007A6D88">
          <w:rPr>
            <w:sz w:val="24"/>
          </w:rPr>
          <w:t xml:space="preserve">contain a disclaimer that expression made by students in the exercise of freedom of speech or freedom of the press is not an expression of </w:t>
        </w:r>
        <w:r>
          <w:rPr>
            <w:sz w:val="24"/>
          </w:rPr>
          <w:t>b</w:t>
        </w:r>
        <w:r w:rsidRPr="007A6D88">
          <w:rPr>
            <w:sz w:val="24"/>
          </w:rPr>
          <w:t xml:space="preserve">oard policy. </w:t>
        </w:r>
      </w:ins>
      <w:r w:rsidR="00C15101">
        <w:rPr>
          <w:sz w:val="24"/>
        </w:rPr>
        <w:t xml:space="preserve">The </w:t>
      </w:r>
      <w:del w:id="37" w:author="Tara McCall" w:date="2019-05-15T09:01:00Z">
        <w:r w:rsidR="00C15101" w:rsidDel="002A48E5">
          <w:rPr>
            <w:sz w:val="24"/>
          </w:rPr>
          <w:delText xml:space="preserve">board </w:delText>
        </w:r>
      </w:del>
      <w:ins w:id="38" w:author="Tara McCall" w:date="2019-05-15T09:01:00Z">
        <w:r w:rsidR="002A48E5">
          <w:rPr>
            <w:sz w:val="24"/>
          </w:rPr>
          <w:t xml:space="preserve">superintendent </w:t>
        </w:r>
      </w:ins>
      <w:r w:rsidR="00C15101">
        <w:rPr>
          <w:sz w:val="24"/>
        </w:rPr>
        <w:t xml:space="preserve">or </w:t>
      </w:r>
      <w:del w:id="39" w:author="Tara McCall" w:date="2019-05-15T09:01:00Z">
        <w:r w:rsidR="00C15101" w:rsidDel="002A48E5">
          <w:rPr>
            <w:sz w:val="24"/>
          </w:rPr>
          <w:delText>its</w:delText>
        </w:r>
      </w:del>
      <w:ins w:id="40" w:author="Tara McCall" w:date="2019-05-15T09:01:00Z">
        <w:r w:rsidR="002A48E5">
          <w:rPr>
            <w:sz w:val="24"/>
          </w:rPr>
          <w:t>his/her</w:t>
        </w:r>
      </w:ins>
      <w:r w:rsidR="00C15101">
        <w:rPr>
          <w:sz w:val="24"/>
        </w:rPr>
        <w:t xml:space="preserve"> designee will make rules as to</w:t>
      </w:r>
      <w:ins w:id="41" w:author="Tara McCall" w:date="2019-05-15T09:01:00Z">
        <w:r w:rsidR="002A48E5">
          <w:rPr>
            <w:sz w:val="24"/>
          </w:rPr>
          <w:t xml:space="preserve"> the</w:t>
        </w:r>
      </w:ins>
      <w:r w:rsidR="00C15101">
        <w:rPr>
          <w:sz w:val="24"/>
        </w:rPr>
        <w:t xml:space="preserve"> time</w:t>
      </w:r>
      <w:ins w:id="42" w:author="Tara McCall" w:date="2019-05-15T09:10:00Z">
        <w:r>
          <w:rPr>
            <w:sz w:val="24"/>
          </w:rPr>
          <w:t xml:space="preserve">, </w:t>
        </w:r>
      </w:ins>
      <w:del w:id="43" w:author="Tara McCall" w:date="2019-05-15T09:10:00Z">
        <w:r w:rsidR="00C15101" w:rsidDel="007A6D88">
          <w:rPr>
            <w:sz w:val="24"/>
          </w:rPr>
          <w:delText xml:space="preserve"> and </w:delText>
        </w:r>
      </w:del>
      <w:r w:rsidR="00C15101">
        <w:rPr>
          <w:sz w:val="24"/>
        </w:rPr>
        <w:t>place</w:t>
      </w:r>
      <w:ins w:id="44" w:author="Tara McCall" w:date="2019-05-15T09:11:00Z">
        <w:r>
          <w:rPr>
            <w:sz w:val="24"/>
          </w:rPr>
          <w:t>, and manner of</w:t>
        </w:r>
      </w:ins>
      <w:del w:id="45" w:author="Tara McCall" w:date="2019-05-15T09:11:00Z">
        <w:r w:rsidR="00C15101" w:rsidDel="007A6D88">
          <w:rPr>
            <w:sz w:val="24"/>
          </w:rPr>
          <w:delText xml:space="preserve"> for</w:delText>
        </w:r>
      </w:del>
      <w:r w:rsidR="00C15101">
        <w:rPr>
          <w:sz w:val="24"/>
        </w:rPr>
        <w:t xml:space="preserve"> distribution of such publications </w:t>
      </w:r>
      <w:ins w:id="46" w:author="Tara McCall" w:date="2019-05-15T09:00:00Z">
        <w:r w:rsidR="002A48E5">
          <w:rPr>
            <w:sz w:val="24"/>
          </w:rPr>
          <w:t>and</w:t>
        </w:r>
      </w:ins>
      <w:ins w:id="47" w:author="Tara McCall" w:date="2019-05-15T09:13:00Z">
        <w:r w:rsidR="004B1749">
          <w:rPr>
            <w:sz w:val="24"/>
          </w:rPr>
          <w:t>/or performance of such</w:t>
        </w:r>
      </w:ins>
      <w:ins w:id="48" w:author="Tara McCall" w:date="2019-05-15T09:00:00Z">
        <w:r w:rsidR="002A48E5">
          <w:rPr>
            <w:sz w:val="24"/>
          </w:rPr>
          <w:t xml:space="preserve"> </w:t>
        </w:r>
      </w:ins>
      <w:ins w:id="49" w:author="Tara McCall" w:date="2019-05-15T09:01:00Z">
        <w:r w:rsidR="002A48E5">
          <w:rPr>
            <w:sz w:val="24"/>
          </w:rPr>
          <w:t>productions</w:t>
        </w:r>
      </w:ins>
      <w:del w:id="50" w:author="Tara McCall" w:date="2019-05-15T09:01:00Z">
        <w:r w:rsidR="00C15101" w:rsidDel="002A48E5">
          <w:rPr>
            <w:sz w:val="24"/>
          </w:rPr>
          <w:delText>and</w:delText>
        </w:r>
      </w:del>
      <w:ins w:id="51" w:author="Tara McCall" w:date="2019-05-15T09:01:00Z">
        <w:r w:rsidR="002A48E5">
          <w:rPr>
            <w:sz w:val="24"/>
          </w:rPr>
          <w:t xml:space="preserve"> and</w:t>
        </w:r>
      </w:ins>
      <w:r w:rsidR="00C15101">
        <w:rPr>
          <w:sz w:val="24"/>
        </w:rPr>
        <w:t xml:space="preserve"> </w:t>
      </w:r>
      <w:ins w:id="52" w:author="Tara McCall" w:date="2019-05-15T09:01:00Z">
        <w:r w:rsidR="002A48E5">
          <w:rPr>
            <w:sz w:val="24"/>
          </w:rPr>
          <w:t xml:space="preserve">will make </w:t>
        </w:r>
      </w:ins>
      <w:r w:rsidR="00C15101">
        <w:rPr>
          <w:sz w:val="24"/>
        </w:rPr>
        <w:t xml:space="preserve">any other regulations necessary to </w:t>
      </w:r>
      <w:del w:id="53" w:author="Tara McCall" w:date="2019-05-15T09:09:00Z">
        <w:r w:rsidR="00C15101" w:rsidDel="007A6D88">
          <w:rPr>
            <w:sz w:val="24"/>
          </w:rPr>
          <w:delText xml:space="preserve">assure </w:delText>
        </w:r>
      </w:del>
      <w:ins w:id="54" w:author="Tara McCall" w:date="2019-05-15T09:09:00Z">
        <w:r>
          <w:rPr>
            <w:sz w:val="24"/>
          </w:rPr>
          <w:t xml:space="preserve">ensure </w:t>
        </w:r>
      </w:ins>
      <w:r w:rsidR="00C15101">
        <w:rPr>
          <w:sz w:val="24"/>
        </w:rPr>
        <w:t>that student publications</w:t>
      </w:r>
      <w:ins w:id="55" w:author="Tara McCall" w:date="2019-05-15T09:11:00Z">
        <w:r>
          <w:rPr>
            <w:sz w:val="24"/>
          </w:rPr>
          <w:t xml:space="preserve"> and productions</w:t>
        </w:r>
      </w:ins>
      <w:r w:rsidR="00C15101">
        <w:rPr>
          <w:sz w:val="24"/>
        </w:rPr>
        <w:t xml:space="preserve"> do not infringe </w:t>
      </w:r>
      <w:ins w:id="56" w:author="Tara McCall" w:date="2019-05-15T09:10:00Z">
        <w:r>
          <w:rPr>
            <w:sz w:val="24"/>
          </w:rPr>
          <w:t>up</w:t>
        </w:r>
      </w:ins>
      <w:r w:rsidR="00C15101">
        <w:rPr>
          <w:sz w:val="24"/>
        </w:rPr>
        <w:t>on the rights of others.</w:t>
      </w:r>
      <w:ins w:id="57" w:author="Tara McCall" w:date="2019-05-15T08:55:00Z">
        <w:r w:rsidR="002A48E5">
          <w:rPr>
            <w:sz w:val="24"/>
          </w:rPr>
          <w:t xml:space="preserve"> </w:t>
        </w:r>
      </w:ins>
    </w:p>
    <w:p w14:paraId="072C2185" w14:textId="77777777" w:rsidR="00C15101" w:rsidRDefault="00C15101"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A8F5698" w14:textId="65440083" w:rsidR="002A48E5" w:rsidRDefault="007A6D88"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58" w:author="Tara McCall" w:date="2019-05-15T08:53:00Z"/>
          <w:sz w:val="24"/>
        </w:rPr>
      </w:pPr>
      <w:ins w:id="59" w:author="Tara McCall" w:date="2019-05-15T09:05:00Z">
        <w:r w:rsidRPr="007A6D88">
          <w:rPr>
            <w:sz w:val="24"/>
          </w:rPr>
          <w:t>The designated sponsor(s) of any officially recognized school-sanctioned and school-financed publication (e.g. newspaper, news programs, yearbook, literary magazine, etc.) will assume the initial responsibility of screening and editing all materials earmarked for publication or production. Although students should be given meaningful editorial latitude, the sponsor(s) retains the inherent obligation to delete any article</w:t>
        </w:r>
      </w:ins>
      <w:ins w:id="60" w:author="Rachael OBryan" w:date="2019-05-21T14:50:00Z">
        <w:r w:rsidR="00813EF4">
          <w:rPr>
            <w:sz w:val="24"/>
          </w:rPr>
          <w:t>,</w:t>
        </w:r>
      </w:ins>
      <w:ins w:id="61" w:author="Tara McCall" w:date="2019-05-15T09:05:00Z">
        <w:r w:rsidRPr="007A6D88">
          <w:rPr>
            <w:sz w:val="24"/>
          </w:rPr>
          <w:t xml:space="preserve"> </w:t>
        </w:r>
        <w:del w:id="62" w:author="Rachael OBryan" w:date="2019-05-21T14:50:00Z">
          <w:r w:rsidRPr="007A6D88" w:rsidDel="00813EF4">
            <w:rPr>
              <w:sz w:val="24"/>
            </w:rPr>
            <w:delText xml:space="preserve">or </w:delText>
          </w:r>
        </w:del>
        <w:r w:rsidRPr="007A6D88">
          <w:rPr>
            <w:sz w:val="24"/>
          </w:rPr>
          <w:t>comment</w:t>
        </w:r>
      </w:ins>
      <w:ins w:id="63" w:author="Rachael OBryan" w:date="2019-05-21T14:50:00Z">
        <w:r w:rsidR="00813EF4">
          <w:rPr>
            <w:sz w:val="24"/>
          </w:rPr>
          <w:t>, or performance element</w:t>
        </w:r>
      </w:ins>
      <w:ins w:id="64" w:author="Tara McCall" w:date="2019-05-15T09:05:00Z">
        <w:r w:rsidRPr="007A6D88">
          <w:rPr>
            <w:sz w:val="24"/>
          </w:rPr>
          <w:t xml:space="preserve"> likely to create substantial disruption of, or significant interference with, school </w:t>
        </w:r>
        <w:del w:id="65" w:author="Rachael OBryan" w:date="2019-05-21T14:50:00Z">
          <w:r w:rsidRPr="007A6D88" w:rsidDel="00813EF4">
            <w:rPr>
              <w:sz w:val="24"/>
            </w:rPr>
            <w:delText>activities</w:delText>
          </w:r>
        </w:del>
      </w:ins>
      <w:ins w:id="66" w:author="Rachael OBryan" w:date="2019-05-21T14:50:00Z">
        <w:r w:rsidR="00813EF4">
          <w:rPr>
            <w:sz w:val="24"/>
          </w:rPr>
          <w:t>operations</w:t>
        </w:r>
      </w:ins>
      <w:ins w:id="67" w:author="Tara McCall" w:date="2019-05-15T09:05:00Z">
        <w:r w:rsidRPr="007A6D88">
          <w:rPr>
            <w:sz w:val="24"/>
          </w:rPr>
          <w:t xml:space="preserve">. </w:t>
        </w:r>
      </w:ins>
    </w:p>
    <w:p w14:paraId="430EADEE" w14:textId="15936CBC" w:rsidR="00C15101" w:rsidDel="007A6D88" w:rsidRDefault="00C15101"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68" w:author="Tara McCall" w:date="2019-05-15T09:05:00Z"/>
          <w:sz w:val="24"/>
        </w:rPr>
      </w:pPr>
      <w:del w:id="69" w:author="Tara McCall" w:date="2019-05-15T09:05:00Z">
        <w:r w:rsidDel="007A6D88">
          <w:rPr>
            <w:sz w:val="24"/>
          </w:rPr>
          <w:delText>The designated sponsor(s) of any officially recognized school-sanctioned and school-financed publication (e.g.</w:delText>
        </w:r>
      </w:del>
      <w:del w:id="70" w:author="Tara McCall" w:date="2019-05-15T09:04:00Z">
        <w:r w:rsidDel="007A6D88">
          <w:rPr>
            <w:sz w:val="24"/>
          </w:rPr>
          <w:delText>,</w:delText>
        </w:r>
      </w:del>
      <w:del w:id="71" w:author="Tara McCall" w:date="2019-05-15T09:05:00Z">
        <w:r w:rsidDel="007A6D88">
          <w:rPr>
            <w:sz w:val="24"/>
          </w:rPr>
          <w:delText xml:space="preserve"> newspaper, yearbook, literary magazine, </w:delText>
        </w:r>
      </w:del>
      <w:del w:id="72" w:author="Tara McCall" w:date="2019-05-15T09:04:00Z">
        <w:r w:rsidDel="007A6D88">
          <w:rPr>
            <w:sz w:val="24"/>
          </w:rPr>
          <w:delText>et al.</w:delText>
        </w:r>
      </w:del>
      <w:del w:id="73" w:author="Tara McCall" w:date="2019-05-15T09:05:00Z">
        <w:r w:rsidDel="007A6D88">
          <w:rPr>
            <w:sz w:val="24"/>
          </w:rPr>
          <w:delText>) will assume the initial responsibility of screening and editing all materials earmarked for publication. Although journalism students should be given meaningful editorial latitude, the sponsor(s) retains the inherent obligation to delete any article or comment likely to create substantial disruption of, or significant interference with, school activities.</w:delText>
        </w:r>
      </w:del>
    </w:p>
    <w:p w14:paraId="2533494C" w14:textId="77777777" w:rsidR="00C15101" w:rsidRDefault="00C15101"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3B8FA72D" w14:textId="740500F8" w:rsidR="00C15101" w:rsidRDefault="00C15101"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4" w:author="Rachael OBryan" w:date="2019-05-15T12:48:00Z"/>
          <w:sz w:val="24"/>
        </w:rPr>
      </w:pPr>
      <w:r>
        <w:rPr>
          <w:sz w:val="24"/>
        </w:rPr>
        <w:t>Any student objecting to a sponsor</w:t>
      </w:r>
      <w:del w:id="75" w:author="Tara McCall" w:date="2019-05-15T09:10:00Z">
        <w:r w:rsidDel="007A6D88">
          <w:rPr>
            <w:sz w:val="24"/>
          </w:rPr>
          <w:delText>'</w:delText>
        </w:r>
      </w:del>
      <w:ins w:id="76" w:author="Tara McCall" w:date="2019-05-15T09:10:00Z">
        <w:r w:rsidR="007A6D88">
          <w:rPr>
            <w:sz w:val="24"/>
          </w:rPr>
          <w:t>’</w:t>
        </w:r>
      </w:ins>
      <w:r>
        <w:rPr>
          <w:sz w:val="24"/>
        </w:rPr>
        <w:t>s exercise of discretion in this regard should bring the objection to the attention of the sponsor in writing</w:t>
      </w:r>
      <w:ins w:id="77" w:author="Rachael OBryan" w:date="2019-05-21T14:51:00Z">
        <w:r w:rsidR="00813EF4">
          <w:rPr>
            <w:sz w:val="24"/>
          </w:rPr>
          <w:t xml:space="preserve"> in accordance with the procedures outlined in policy JII, </w:t>
        </w:r>
        <w:r w:rsidR="00813EF4">
          <w:rPr>
            <w:i/>
            <w:sz w:val="24"/>
          </w:rPr>
          <w:t>Student Concerns, Complaints, and Grievances</w:t>
        </w:r>
      </w:ins>
      <w:r>
        <w:rPr>
          <w:sz w:val="24"/>
        </w:rPr>
        <w:t>.</w:t>
      </w:r>
      <w:del w:id="78" w:author="Tara McCall" w:date="2018-02-02T10:57:00Z">
        <w:r w:rsidDel="00B60610">
          <w:rPr>
            <w:sz w:val="24"/>
          </w:rPr>
          <w:delText xml:space="preserve"> </w:delText>
        </w:r>
      </w:del>
      <w:r>
        <w:rPr>
          <w:sz w:val="24"/>
        </w:rPr>
        <w:t xml:space="preserve"> </w:t>
      </w:r>
      <w:del w:id="79" w:author="Rachael OBryan" w:date="2019-05-21T14:51:00Z">
        <w:r w:rsidDel="00813EF4">
          <w:rPr>
            <w:sz w:val="24"/>
          </w:rPr>
          <w:delText>The school principal will hold a conference to discuss the complaints with the complainant(s), the sponsor</w:delText>
        </w:r>
        <w:r w:rsidR="0032789E" w:rsidDel="00813EF4">
          <w:rPr>
            <w:sz w:val="24"/>
          </w:rPr>
          <w:delText>,</w:delText>
        </w:r>
        <w:r w:rsidDel="00813EF4">
          <w:rPr>
            <w:sz w:val="24"/>
          </w:rPr>
          <w:delText xml:space="preserve"> and the principal. It is the principal</w:delText>
        </w:r>
      </w:del>
      <w:ins w:id="80" w:author="Tara McCall" w:date="2019-05-15T09:10:00Z">
        <w:del w:id="81" w:author="Rachael OBryan" w:date="2019-05-21T14:51:00Z">
          <w:r w:rsidR="007A6D88" w:rsidDel="00813EF4">
            <w:rPr>
              <w:sz w:val="24"/>
            </w:rPr>
            <w:delText>’</w:delText>
          </w:r>
        </w:del>
      </w:ins>
      <w:del w:id="82" w:author="Rachael OBryan" w:date="2019-05-21T14:51:00Z">
        <w:r w:rsidDel="00813EF4">
          <w:rPr>
            <w:sz w:val="24"/>
          </w:rPr>
          <w:delText>'s responsibility to decide the matter in close consultation with the district superintendent and legal counsel.</w:delText>
        </w:r>
      </w:del>
    </w:p>
    <w:p w14:paraId="4065F81A" w14:textId="77777777" w:rsidR="009917CA" w:rsidRDefault="009917CA"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626DB7EB" w14:textId="1F6EEDC4" w:rsidR="007A6D88" w:rsidDel="007A6D88" w:rsidRDefault="007A6D88"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3" w:author="Tara McCall" w:date="2019-05-15T09:10:00Z"/>
          <w:sz w:val="24"/>
        </w:rPr>
      </w:pPr>
    </w:p>
    <w:p w14:paraId="42F18FF7" w14:textId="77777777" w:rsidR="00C15101" w:rsidRDefault="00C15101"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Adopted </w:t>
      </w:r>
      <w:r w:rsidR="003C6AB5">
        <w:rPr>
          <w:sz w:val="24"/>
        </w:rPr>
        <w:t>^</w:t>
      </w:r>
    </w:p>
    <w:p w14:paraId="482CD60A" w14:textId="3752A433" w:rsidR="00C15101" w:rsidRDefault="00387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noProof/>
        </w:rPr>
        <mc:AlternateContent>
          <mc:Choice Requires="wps">
            <w:drawing>
              <wp:anchor distT="0" distB="0" distL="114300" distR="114300" simplePos="0" relativeHeight="251658240" behindDoc="0" locked="0" layoutInCell="1" allowOverlap="1" wp14:anchorId="58DD4552" wp14:editId="05D77FE8">
                <wp:simplePos x="0" y="0"/>
                <wp:positionH relativeFrom="column">
                  <wp:posOffset>394335</wp:posOffset>
                </wp:positionH>
                <wp:positionV relativeFrom="paragraph">
                  <wp:posOffset>95250</wp:posOffset>
                </wp:positionV>
                <wp:extent cx="51435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710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7.5pt" to="436.0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9Hsx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"/>
            </w:pict>
          </mc:Fallback>
        </mc:AlternateContent>
      </w:r>
    </w:p>
    <w:p w14:paraId="7B1C1944" w14:textId="77777777" w:rsidR="00C15101" w:rsidRDefault="00C15101"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Pr>
          <w:sz w:val="22"/>
        </w:rPr>
        <w:t xml:space="preserve">Legal </w:t>
      </w:r>
      <w:del w:id="84" w:author="Tara McCall" w:date="2018-10-30T10:25:00Z">
        <w:r w:rsidDel="00061AA6">
          <w:rPr>
            <w:sz w:val="22"/>
          </w:rPr>
          <w:delText>references</w:delText>
        </w:r>
      </w:del>
      <w:ins w:id="85" w:author="Tara McCall" w:date="2018-10-30T10:25:00Z">
        <w:r w:rsidR="00061AA6">
          <w:rPr>
            <w:sz w:val="22"/>
          </w:rPr>
          <w:t>References</w:t>
        </w:r>
      </w:ins>
      <w:r>
        <w:rPr>
          <w:sz w:val="22"/>
        </w:rPr>
        <w:t>:</w:t>
      </w:r>
    </w:p>
    <w:p w14:paraId="00024B87" w14:textId="77777777" w:rsidR="00C15101" w:rsidRDefault="00C15101" w:rsidP="00CC41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p>
    <w:p w14:paraId="73183D67" w14:textId="77777777" w:rsidR="00C15101" w:rsidRDefault="00C15101" w:rsidP="00CC41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2"/>
        </w:rPr>
      </w:pPr>
      <w:r>
        <w:rPr>
          <w:sz w:val="22"/>
        </w:rPr>
        <w:t>A.</w:t>
      </w:r>
      <w:r>
        <w:rPr>
          <w:sz w:val="22"/>
        </w:rPr>
        <w:tab/>
      </w:r>
      <w:r w:rsidR="00D21D27">
        <w:rPr>
          <w:sz w:val="22"/>
        </w:rPr>
        <w:t>Federal Cases</w:t>
      </w:r>
      <w:r>
        <w:rPr>
          <w:sz w:val="22"/>
        </w:rPr>
        <w:t>:</w:t>
      </w:r>
    </w:p>
    <w:p w14:paraId="03F87D94" w14:textId="6F64C6E4" w:rsidR="0002102D" w:rsidRDefault="00C15101" w:rsidP="00CC41A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sz w:val="22"/>
        </w:rPr>
      </w:pPr>
      <w:r>
        <w:rPr>
          <w:sz w:val="22"/>
        </w:rPr>
        <w:tab/>
        <w:t>1.</w:t>
      </w:r>
      <w:r>
        <w:rPr>
          <w:sz w:val="22"/>
        </w:rPr>
        <w:tab/>
      </w:r>
      <w:r w:rsidR="0002102D" w:rsidRPr="0006199D">
        <w:rPr>
          <w:i/>
          <w:sz w:val="22"/>
        </w:rPr>
        <w:t xml:space="preserve">Hazelwood </w:t>
      </w:r>
      <w:del w:id="86" w:author="Tara McCall" w:date="2019-05-15T08:50:00Z">
        <w:r w:rsidR="0002102D" w:rsidRPr="0006199D" w:rsidDel="002A48E5">
          <w:rPr>
            <w:i/>
            <w:sz w:val="22"/>
          </w:rPr>
          <w:delText>Sch. Dist.</w:delText>
        </w:r>
      </w:del>
      <w:ins w:id="87" w:author="Tara McCall" w:date="2019-05-15T08:50:00Z">
        <w:r w:rsidR="002A48E5">
          <w:rPr>
            <w:i/>
            <w:sz w:val="22"/>
          </w:rPr>
          <w:t>School District</w:t>
        </w:r>
      </w:ins>
      <w:r w:rsidR="0002102D" w:rsidRPr="0006199D">
        <w:rPr>
          <w:i/>
          <w:sz w:val="22"/>
        </w:rPr>
        <w:t xml:space="preserve"> v. Kuhlmeier</w:t>
      </w:r>
      <w:r w:rsidR="0002102D" w:rsidRPr="0002102D">
        <w:rPr>
          <w:sz w:val="22"/>
        </w:rPr>
        <w:t>, 484 U.S. 260</w:t>
      </w:r>
      <w:r w:rsidR="0002102D">
        <w:rPr>
          <w:sz w:val="22"/>
        </w:rPr>
        <w:t xml:space="preserve"> (</w:t>
      </w:r>
      <w:r w:rsidR="0002102D" w:rsidRPr="0002102D">
        <w:rPr>
          <w:sz w:val="22"/>
        </w:rPr>
        <w:t>1988)</w:t>
      </w:r>
      <w:r w:rsidR="0002102D">
        <w:rPr>
          <w:sz w:val="22"/>
        </w:rPr>
        <w:t>.</w:t>
      </w:r>
    </w:p>
    <w:p w14:paraId="6EF63A0E" w14:textId="1C31E4F8" w:rsidR="0002102D" w:rsidRDefault="0002102D" w:rsidP="00255D2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720" w:hanging="720"/>
        <w:jc w:val="both"/>
        <w:rPr>
          <w:ins w:id="88" w:author="Tara McCall" w:date="2019-05-15T08:50:00Z"/>
          <w:sz w:val="22"/>
        </w:rPr>
      </w:pPr>
    </w:p>
    <w:p w14:paraId="4129CEF1" w14:textId="7BF4CD03" w:rsidR="002A48E5" w:rsidRPr="002A48E5" w:rsidRDefault="002A48E5" w:rsidP="004B1749">
      <w:pPr>
        <w:rPr>
          <w:ins w:id="89" w:author="Tara McCall" w:date="2019-05-15T08:50:00Z"/>
          <w:sz w:val="22"/>
        </w:rPr>
      </w:pPr>
    </w:p>
    <w:p w14:paraId="7969E7A5" w14:textId="6EE89302" w:rsidR="002A48E5" w:rsidRPr="002A48E5" w:rsidRDefault="002A48E5" w:rsidP="004B1749">
      <w:pPr>
        <w:rPr>
          <w:ins w:id="90" w:author="Tara McCall" w:date="2019-05-15T08:50:00Z"/>
          <w:sz w:val="22"/>
        </w:rPr>
      </w:pPr>
    </w:p>
    <w:p w14:paraId="12C6877C" w14:textId="65484D9A" w:rsidR="002A48E5" w:rsidRPr="004B1749" w:rsidRDefault="002A48E5" w:rsidP="004B1749">
      <w:pPr>
        <w:rPr>
          <w:ins w:id="91" w:author="Tara McCall" w:date="2019-05-15T08:50:00Z"/>
          <w:sz w:val="22"/>
        </w:rPr>
      </w:pPr>
    </w:p>
    <w:p w14:paraId="6C70BA4A" w14:textId="77777777" w:rsidR="007A6D88" w:rsidRPr="004B1749" w:rsidRDefault="007A6D88" w:rsidP="004B1749">
      <w:pPr>
        <w:rPr>
          <w:sz w:val="22"/>
        </w:rPr>
      </w:pPr>
    </w:p>
    <w:sectPr w:rsidR="007A6D88" w:rsidRPr="004B1749">
      <w:footerReference w:type="even" r:id="rId6"/>
      <w:footerReference w:type="default" r:id="rId7"/>
      <w:footerReference w:type="first" r:id="rId8"/>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75D79" w14:textId="77777777" w:rsidR="00225AA9" w:rsidRDefault="00225AA9">
      <w:r>
        <w:separator/>
      </w:r>
    </w:p>
  </w:endnote>
  <w:endnote w:type="continuationSeparator" w:id="0">
    <w:p w14:paraId="533FFD9B" w14:textId="77777777" w:rsidR="00225AA9" w:rsidRDefault="0022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02A88" w14:textId="77777777" w:rsidR="00C15101" w:rsidRDefault="00C151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93B98" w14:textId="77777777" w:rsidR="00C15101" w:rsidRDefault="00C151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Helvetica" w:hAnsi="Helvetica"/>
        <w:sz w:val="28"/>
      </w:rPr>
    </w:pPr>
    <w:r>
      <w:rPr>
        <w:rFonts w:ascii="Helvetica" w:hAnsi="Helvetica"/>
        <w:sz w:val="28"/>
      </w:rPr>
      <w:t>SCSBA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0CB0" w14:textId="4BF0A95B" w:rsidR="00C15101" w:rsidRDefault="002A48E5">
    <w:pPr>
      <w:pStyle w:val="Footer"/>
      <w:tabs>
        <w:tab w:val="right" w:pos="9360"/>
      </w:tabs>
      <w:rPr>
        <w:rFonts w:ascii="Times" w:hAnsi="Times"/>
        <w:sz w:val="24"/>
      </w:rPr>
    </w:pPr>
    <w:r w:rsidRPr="002A48E5">
      <w:rPr>
        <w:rFonts w:ascii="Helvetica" w:hAnsi="Helvetica"/>
        <w:b/>
        <w:sz w:val="28"/>
      </w:rPr>
      <w:t>Orangeburg County School District</w:t>
    </w:r>
    <w:r w:rsidR="00C15101">
      <w:rPr>
        <w:rFonts w:ascii="Times" w:hAnsi="Times"/>
        <w:sz w:val="2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698C1" w14:textId="77777777" w:rsidR="00225AA9" w:rsidRDefault="00225AA9">
      <w:r>
        <w:separator/>
      </w:r>
    </w:p>
  </w:footnote>
  <w:footnote w:type="continuationSeparator" w:id="0">
    <w:p w14:paraId="6E948233" w14:textId="77777777" w:rsidR="00225AA9" w:rsidRDefault="00225AA9">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2C"/>
    <w:rsid w:val="0002102D"/>
    <w:rsid w:val="00034D6A"/>
    <w:rsid w:val="0006199D"/>
    <w:rsid w:val="00061AA6"/>
    <w:rsid w:val="00097A6E"/>
    <w:rsid w:val="001E7A07"/>
    <w:rsid w:val="00202868"/>
    <w:rsid w:val="00225AA9"/>
    <w:rsid w:val="00255D2C"/>
    <w:rsid w:val="00275692"/>
    <w:rsid w:val="002A48E5"/>
    <w:rsid w:val="002B4B5D"/>
    <w:rsid w:val="0032789E"/>
    <w:rsid w:val="00344C0B"/>
    <w:rsid w:val="003878BB"/>
    <w:rsid w:val="003C6AB5"/>
    <w:rsid w:val="004B1749"/>
    <w:rsid w:val="007252E2"/>
    <w:rsid w:val="007A6D88"/>
    <w:rsid w:val="00813EF4"/>
    <w:rsid w:val="0098273E"/>
    <w:rsid w:val="009917CA"/>
    <w:rsid w:val="00A26DBD"/>
    <w:rsid w:val="00A54BB9"/>
    <w:rsid w:val="00A5794B"/>
    <w:rsid w:val="00A77AE9"/>
    <w:rsid w:val="00B10A98"/>
    <w:rsid w:val="00B60610"/>
    <w:rsid w:val="00C15101"/>
    <w:rsid w:val="00C62F2F"/>
    <w:rsid w:val="00CC41A2"/>
    <w:rsid w:val="00D10BF9"/>
    <w:rsid w:val="00D21D27"/>
    <w:rsid w:val="00FA01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5221C"/>
  <w15:chartTrackingRefBased/>
  <w15:docId w15:val="{3D915A46-AA00-43DD-81B8-9B08055B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customStyle="1" w:styleId="Document">
    <w:name w:val="Document"/>
    <w:basedOn w:val="Normal"/>
  </w:style>
  <w:style w:type="paragraph" w:styleId="Footer">
    <w:name w:val="footer"/>
    <w:basedOn w:val="Normal"/>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2A48E5"/>
    <w:pPr>
      <w:spacing w:line="240" w:lineRule="auto"/>
    </w:pPr>
    <w:rPr>
      <w:rFonts w:ascii="Segoe UI" w:hAnsi="Segoe UI" w:cs="Segoe UI"/>
      <w:sz w:val="18"/>
      <w:szCs w:val="18"/>
    </w:rPr>
  </w:style>
  <w:style w:type="character" w:customStyle="1" w:styleId="BalloonTextChar">
    <w:name w:val="Balloon Text Char"/>
    <w:link w:val="BalloonText"/>
    <w:rsid w:val="002A48E5"/>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2739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2</cp:revision>
  <dcterms:created xsi:type="dcterms:W3CDTF">2019-07-15T10:44:00Z</dcterms:created>
  <dcterms:modified xsi:type="dcterms:W3CDTF">2019-07-15T10:44:00Z</dcterms:modified>
</cp:coreProperties>
</file>